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305D7DA1" w:rsidR="00ED1F74" w:rsidRPr="00EA22EB" w:rsidRDefault="00853888" w:rsidP="002E6024">
            <w:pPr>
              <w:pStyle w:val="berschrift1"/>
              <w:ind w:left="0"/>
              <w:rPr>
                <w:lang w:val="en-US"/>
              </w:rPr>
            </w:pPr>
            <w:r w:rsidRPr="00EA22EB">
              <w:rPr>
                <w:b/>
                <w:sz w:val="22"/>
                <w:szCs w:val="22"/>
                <w:lang w:val="en-US"/>
              </w:rPr>
              <w:t>Pressemitteilung</w:t>
            </w:r>
          </w:p>
        </w:tc>
        <w:tc>
          <w:tcPr>
            <w:tcW w:w="2999" w:type="dxa"/>
          </w:tcPr>
          <w:p w14:paraId="430D5AE9" w14:textId="552687F1" w:rsidR="00ED1F74" w:rsidRPr="00EA22EB" w:rsidRDefault="00925941">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11</w:t>
            </w:r>
            <w:r w:rsidR="0003752F">
              <w:rPr>
                <w:noProof/>
                <w:szCs w:val="22"/>
                <w:lang w:val="en-US"/>
              </w:rPr>
              <w:t>.0</w:t>
            </w:r>
            <w:r>
              <w:rPr>
                <w:noProof/>
                <w:szCs w:val="22"/>
                <w:lang w:val="en-US"/>
              </w:rPr>
              <w:t>7</w:t>
            </w:r>
            <w:r w:rsidR="00AC7322" w:rsidRPr="00EA22EB">
              <w:rPr>
                <w:noProof/>
                <w:szCs w:val="22"/>
                <w:lang w:val="en-US"/>
              </w:rPr>
              <w:t>.202</w:t>
            </w:r>
            <w:r w:rsidR="00945462">
              <w:rPr>
                <w:noProof/>
                <w:szCs w:val="22"/>
                <w:lang w:val="en-US"/>
              </w:rPr>
              <w:t>3</w:t>
            </w:r>
          </w:p>
        </w:tc>
      </w:tr>
      <w:tr w:rsidR="00ED1F74" w:rsidRPr="000D06F1" w14:paraId="4BCE48E6" w14:textId="77777777" w:rsidTr="00FD2D15">
        <w:trPr>
          <w:trHeight w:val="1552"/>
        </w:trPr>
        <w:tc>
          <w:tcPr>
            <w:tcW w:w="7348" w:type="dxa"/>
            <w:tcMar>
              <w:top w:w="0" w:type="dxa"/>
            </w:tcMar>
          </w:tcPr>
          <w:p w14:paraId="1D8AE18B" w14:textId="32014168" w:rsidR="00D362FB" w:rsidRPr="000D06F1" w:rsidRDefault="00474B33" w:rsidP="00567FEC">
            <w:pPr>
              <w:spacing w:line="280" w:lineRule="atLeast"/>
              <w:rPr>
                <w:noProof/>
              </w:rPr>
            </w:pPr>
            <w:bookmarkStart w:id="1" w:name="Thema1"/>
            <w:bookmarkStart w:id="2" w:name="Thema2"/>
            <w:bookmarkStart w:id="3" w:name="Betreff"/>
            <w:bookmarkEnd w:id="1"/>
            <w:bookmarkEnd w:id="2"/>
            <w:bookmarkEnd w:id="3"/>
            <w:r>
              <w:rPr>
                <w:rFonts w:cs="Arial"/>
                <w:sz w:val="36"/>
                <w:szCs w:val="36"/>
              </w:rPr>
              <w:t>SPS 2023</w:t>
            </w:r>
            <w:r w:rsidR="00CE088E">
              <w:rPr>
                <w:rFonts w:cs="Arial"/>
                <w:sz w:val="36"/>
                <w:szCs w:val="36"/>
              </w:rPr>
              <w:t xml:space="preserve">: </w:t>
            </w:r>
            <w:r w:rsidR="005F73DA">
              <w:rPr>
                <w:rFonts w:cs="Arial"/>
                <w:sz w:val="36"/>
                <w:szCs w:val="36"/>
              </w:rPr>
              <w:t xml:space="preserve">Ausstellungsfläche </w:t>
            </w:r>
            <w:r w:rsidR="00CE088E">
              <w:rPr>
                <w:rFonts w:cs="Arial"/>
                <w:sz w:val="36"/>
                <w:szCs w:val="36"/>
              </w:rPr>
              <w:t>auf 16 Hallen erweitert</w:t>
            </w:r>
          </w:p>
        </w:tc>
        <w:tc>
          <w:tcPr>
            <w:tcW w:w="2999" w:type="dxa"/>
            <w:tcMar>
              <w:top w:w="0" w:type="dxa"/>
            </w:tcMar>
          </w:tcPr>
          <w:p w14:paraId="166C6DEE" w14:textId="77777777" w:rsidR="00E97201" w:rsidRPr="00C61E09" w:rsidRDefault="00E97201" w:rsidP="00E97201">
            <w:pPr>
              <w:spacing w:line="200" w:lineRule="exact"/>
              <w:rPr>
                <w:rFonts w:cs="Arial"/>
                <w:sz w:val="15"/>
                <w:szCs w:val="15"/>
                <w:lang w:val="en-US"/>
              </w:rPr>
            </w:pPr>
            <w:bookmarkStart w:id="4" w:name="Vmeinname"/>
            <w:bookmarkEnd w:id="4"/>
            <w:r>
              <w:rPr>
                <w:rFonts w:cs="Arial"/>
                <w:sz w:val="15"/>
                <w:szCs w:val="15"/>
                <w:lang w:val="en-US"/>
              </w:rPr>
              <w:t>Vineeta Manglani</w:t>
            </w:r>
          </w:p>
          <w:p w14:paraId="58C20253" w14:textId="77777777" w:rsidR="00E97201" w:rsidRPr="00C82C3A" w:rsidRDefault="00E97201" w:rsidP="00E97201">
            <w:pPr>
              <w:spacing w:line="200" w:lineRule="exact"/>
              <w:rPr>
                <w:rFonts w:cs="Arial"/>
                <w:sz w:val="15"/>
                <w:szCs w:val="15"/>
                <w:lang w:val="en-US"/>
              </w:rPr>
            </w:pPr>
            <w:r w:rsidRPr="00C82C3A">
              <w:rPr>
                <w:rFonts w:cs="Arial"/>
                <w:sz w:val="15"/>
                <w:szCs w:val="15"/>
                <w:lang w:val="en-US"/>
              </w:rPr>
              <w:t>Tel. +49 711 61946-297</w:t>
            </w:r>
          </w:p>
          <w:p w14:paraId="25E01334" w14:textId="77777777" w:rsidR="00E97201" w:rsidRPr="00C82C3A" w:rsidRDefault="00E97201" w:rsidP="00E97201">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71D2872" w14:textId="6EE8FF10" w:rsidR="00D31A26" w:rsidRPr="000D06F1" w:rsidRDefault="0095525E" w:rsidP="000D06F1">
            <w:pPr>
              <w:spacing w:line="200" w:lineRule="atLeast"/>
              <w:rPr>
                <w:rFonts w:cs="Arial"/>
                <w:sz w:val="15"/>
                <w:szCs w:val="15"/>
                <w:lang w:val="en-US"/>
              </w:rPr>
            </w:pPr>
            <w:r>
              <w:fldChar w:fldCharType="begin"/>
            </w:r>
            <w:ins w:id="5" w:author="Werner, Luise" w:date="2023-07-12T08:36:00Z">
              <w:r w:rsidR="00317E5B">
                <w:instrText>HYPERLINK "https://sps.mesago.com/events/de.html"</w:instrText>
              </w:r>
            </w:ins>
            <w:del w:id="6" w:author="Werner, Luise" w:date="2023-07-12T08:36:00Z">
              <w:r w:rsidDel="00317E5B">
                <w:delInstrText xml:space="preserve"> HYPERLINK "https://www.mesago.de/de/SPS/Das_Unternehmen/Unser_Antrieb/index.htm" </w:delInstrText>
              </w:r>
            </w:del>
            <w:r>
              <w:fldChar w:fldCharType="separate"/>
            </w:r>
            <w:r w:rsidR="00D31A26" w:rsidRPr="000D06F1">
              <w:rPr>
                <w:sz w:val="15"/>
                <w:szCs w:val="15"/>
                <w:lang w:val="en-US"/>
              </w:rPr>
              <w:t>sps-messe.de</w:t>
            </w:r>
            <w:r>
              <w:rPr>
                <w:sz w:val="15"/>
                <w:szCs w:val="15"/>
                <w:lang w:val="en-US"/>
              </w:rPr>
              <w:fldChar w:fldCharType="end"/>
            </w:r>
          </w:p>
          <w:p w14:paraId="572B3FCC" w14:textId="77777777" w:rsidR="00AC19E1" w:rsidRPr="000D06F1" w:rsidRDefault="00AC19E1" w:rsidP="00AC19E1">
            <w:pPr>
              <w:spacing w:line="200" w:lineRule="exact"/>
              <w:rPr>
                <w:rFonts w:cs="Arial"/>
                <w:sz w:val="15"/>
                <w:szCs w:val="15"/>
                <w:lang w:val="en-US"/>
              </w:rPr>
            </w:pPr>
          </w:p>
          <w:p w14:paraId="62B4C3F4" w14:textId="77777777" w:rsidR="00ED1F74" w:rsidRDefault="00ED1F74" w:rsidP="000D06F1">
            <w:pPr>
              <w:spacing w:line="200" w:lineRule="exact"/>
              <w:rPr>
                <w:szCs w:val="22"/>
                <w:lang w:val="en-US"/>
              </w:rPr>
            </w:pPr>
          </w:p>
        </w:tc>
      </w:tr>
    </w:tbl>
    <w:p w14:paraId="432A1553" w14:textId="74943BE1" w:rsidR="00310589" w:rsidRDefault="00CE088E" w:rsidP="00310589">
      <w:pPr>
        <w:rPr>
          <w:rFonts w:cs="Arial"/>
          <w:b/>
          <w:bCs/>
          <w:szCs w:val="22"/>
          <w:lang w:val="it-IT"/>
        </w:rPr>
      </w:pPr>
      <w:bookmarkStart w:id="7" w:name="V_head1"/>
      <w:bookmarkEnd w:id="7"/>
      <w:r>
        <w:rPr>
          <w:rFonts w:cs="Arial"/>
          <w:b/>
          <w:bCs/>
          <w:szCs w:val="22"/>
          <w:lang w:val="it-IT"/>
        </w:rPr>
        <w:t>B</w:t>
      </w:r>
      <w:r w:rsidR="00310589">
        <w:rPr>
          <w:rFonts w:cs="Arial"/>
          <w:b/>
          <w:bCs/>
          <w:szCs w:val="22"/>
          <w:lang w:val="it-IT"/>
        </w:rPr>
        <w:t>ei der 32. Ausgabe der Fachmesse SPS – Smart Production Solutions</w:t>
      </w:r>
      <w:r>
        <w:rPr>
          <w:rFonts w:cs="Arial"/>
          <w:b/>
          <w:bCs/>
          <w:szCs w:val="22"/>
          <w:lang w:val="it-IT"/>
        </w:rPr>
        <w:t xml:space="preserve"> – werden vom 14.</w:t>
      </w:r>
      <w:r w:rsidR="00677ABA">
        <w:rPr>
          <w:rFonts w:cs="Arial"/>
          <w:b/>
          <w:bCs/>
          <w:szCs w:val="22"/>
          <w:lang w:val="it-IT"/>
        </w:rPr>
        <w:t xml:space="preserve"> – </w:t>
      </w:r>
      <w:r>
        <w:rPr>
          <w:rFonts w:cs="Arial"/>
          <w:b/>
          <w:bCs/>
          <w:szCs w:val="22"/>
          <w:lang w:val="it-IT"/>
        </w:rPr>
        <w:t xml:space="preserve">16.11.2023 rund 1.300 Aussteller </w:t>
      </w:r>
      <w:r w:rsidR="00310589">
        <w:rPr>
          <w:rFonts w:cs="Arial"/>
          <w:b/>
          <w:bCs/>
          <w:szCs w:val="22"/>
          <w:lang w:val="it-IT"/>
        </w:rPr>
        <w:t xml:space="preserve">in Nürnberg erwartet. Die aktuellen Buchungszahlen </w:t>
      </w:r>
      <w:r w:rsidR="006D2847">
        <w:rPr>
          <w:rFonts w:cs="Arial"/>
          <w:b/>
          <w:bCs/>
          <w:szCs w:val="22"/>
          <w:lang w:val="it-IT"/>
        </w:rPr>
        <w:t xml:space="preserve">der Aussteller zeigen </w:t>
      </w:r>
      <w:r w:rsidR="00310589">
        <w:rPr>
          <w:rFonts w:cs="Arial"/>
          <w:b/>
          <w:bCs/>
          <w:szCs w:val="22"/>
          <w:lang w:val="it-IT"/>
        </w:rPr>
        <w:t xml:space="preserve">ein </w:t>
      </w:r>
      <w:r w:rsidR="006D2847">
        <w:rPr>
          <w:rFonts w:cs="Arial"/>
          <w:b/>
          <w:bCs/>
          <w:szCs w:val="22"/>
          <w:lang w:val="it-IT"/>
        </w:rPr>
        <w:t xml:space="preserve">deutliches </w:t>
      </w:r>
      <w:r w:rsidR="00310589">
        <w:rPr>
          <w:rFonts w:cs="Arial"/>
          <w:b/>
          <w:bCs/>
          <w:szCs w:val="22"/>
          <w:lang w:val="it-IT"/>
        </w:rPr>
        <w:t xml:space="preserve">Wachstum </w:t>
      </w:r>
      <w:r w:rsidR="006D2847">
        <w:rPr>
          <w:rFonts w:cs="Arial"/>
          <w:b/>
          <w:bCs/>
          <w:szCs w:val="22"/>
          <w:lang w:val="it-IT"/>
        </w:rPr>
        <w:t xml:space="preserve">der Messe </w:t>
      </w:r>
      <w:r w:rsidR="00310589">
        <w:rPr>
          <w:rFonts w:cs="Arial"/>
          <w:b/>
          <w:bCs/>
          <w:szCs w:val="22"/>
          <w:lang w:val="it-IT"/>
        </w:rPr>
        <w:t>im Vergleich zur letztjährigen Veranstaltung und somit eine Entwicklung in Richtung Vor-Corona-Niveau.</w:t>
      </w:r>
      <w:r w:rsidR="00282F43">
        <w:rPr>
          <w:rFonts w:cs="Arial"/>
          <w:b/>
          <w:bCs/>
          <w:szCs w:val="22"/>
          <w:lang w:val="it-IT"/>
        </w:rPr>
        <w:t xml:space="preserve"> Aus diesem Grund erweitert der Veranstalter Mesago Messe Frankfurt d</w:t>
      </w:r>
      <w:r w:rsidR="007B1AF6">
        <w:rPr>
          <w:rFonts w:cs="Arial"/>
          <w:b/>
          <w:bCs/>
          <w:szCs w:val="22"/>
          <w:lang w:val="it-IT"/>
        </w:rPr>
        <w:t>ie</w:t>
      </w:r>
      <w:r w:rsidR="00282F43">
        <w:rPr>
          <w:rFonts w:cs="Arial"/>
          <w:b/>
          <w:bCs/>
          <w:szCs w:val="22"/>
          <w:lang w:val="it-IT"/>
        </w:rPr>
        <w:t xml:space="preserve"> Ausstellungsfläche um zwei Messehallen.</w:t>
      </w:r>
    </w:p>
    <w:p w14:paraId="4080E0F4" w14:textId="77777777" w:rsidR="00310589" w:rsidRDefault="00310589" w:rsidP="00310589">
      <w:pPr>
        <w:rPr>
          <w:rFonts w:cs="Arial"/>
          <w:b/>
          <w:szCs w:val="22"/>
        </w:rPr>
      </w:pPr>
    </w:p>
    <w:p w14:paraId="2B42B547" w14:textId="75CA2F68" w:rsidR="00310589" w:rsidRDefault="00310589" w:rsidP="00310589">
      <w:pPr>
        <w:rPr>
          <w:rFonts w:cs="Arial"/>
          <w:color w:val="000000" w:themeColor="text1"/>
          <w:szCs w:val="22"/>
        </w:rPr>
      </w:pPr>
      <w:r>
        <w:rPr>
          <w:rFonts w:cs="Arial"/>
          <w:color w:val="000000" w:themeColor="text1"/>
          <w:szCs w:val="22"/>
        </w:rPr>
        <w:t>In 16 Messehallen – und damit zwei mehr als 2022 – haben die Besucher der Messe die Möglichkeit, sich über die neuesten Trends und Entwicklungen aus dem Bereich der smarten und digitalen Automation zu informieren, in den persönlichen Austausch mit den Experten zu gehen und Lösungen für ihre Automatisierungsaufgaben zu finden.</w:t>
      </w:r>
      <w:r w:rsidR="00740469">
        <w:rPr>
          <w:rFonts w:cs="Arial"/>
          <w:color w:val="000000" w:themeColor="text1"/>
          <w:szCs w:val="22"/>
        </w:rPr>
        <w:t xml:space="preserve"> „</w:t>
      </w:r>
      <w:r w:rsidR="00AC2F71">
        <w:rPr>
          <w:rFonts w:cs="Arial"/>
          <w:color w:val="000000" w:themeColor="text1"/>
          <w:szCs w:val="22"/>
        </w:rPr>
        <w:t>Letztes Jahr hat deutlich gezeigt, welch hohen Stellenwert die SPS</w:t>
      </w:r>
      <w:r w:rsidR="00AC2F71" w:rsidRPr="00C67720">
        <w:rPr>
          <w:rFonts w:cs="Arial"/>
          <w:color w:val="000000" w:themeColor="text1"/>
          <w:szCs w:val="22"/>
        </w:rPr>
        <w:t xml:space="preserve"> </w:t>
      </w:r>
      <w:r w:rsidR="00AC2F71">
        <w:rPr>
          <w:rFonts w:cs="Arial"/>
          <w:color w:val="000000" w:themeColor="text1"/>
          <w:szCs w:val="22"/>
        </w:rPr>
        <w:t>wieder für</w:t>
      </w:r>
      <w:r w:rsidR="00AC2F71" w:rsidRPr="00C67720">
        <w:rPr>
          <w:rFonts w:cs="Arial"/>
          <w:color w:val="000000" w:themeColor="text1"/>
          <w:szCs w:val="22"/>
        </w:rPr>
        <w:t xml:space="preserve"> </w:t>
      </w:r>
      <w:r w:rsidR="00AC2F71">
        <w:rPr>
          <w:rFonts w:cs="Arial"/>
          <w:color w:val="000000" w:themeColor="text1"/>
          <w:szCs w:val="22"/>
        </w:rPr>
        <w:t>die Automatisier</w:t>
      </w:r>
      <w:r w:rsidR="00C24543">
        <w:rPr>
          <w:rFonts w:cs="Arial"/>
          <w:color w:val="000000" w:themeColor="text1"/>
          <w:szCs w:val="22"/>
        </w:rPr>
        <w:t>er</w:t>
      </w:r>
      <w:r w:rsidR="00AC2F71">
        <w:rPr>
          <w:rFonts w:cs="Arial"/>
          <w:color w:val="000000" w:themeColor="text1"/>
          <w:szCs w:val="22"/>
        </w:rPr>
        <w:t xml:space="preserve"> hat</w:t>
      </w:r>
      <w:r w:rsidR="00AC2F71" w:rsidRPr="00C67720">
        <w:rPr>
          <w:rFonts w:cs="Arial"/>
          <w:color w:val="000000" w:themeColor="text1"/>
          <w:szCs w:val="22"/>
        </w:rPr>
        <w:t xml:space="preserve">, um </w:t>
      </w:r>
      <w:r w:rsidR="00AC2F71">
        <w:rPr>
          <w:rFonts w:cs="Arial"/>
          <w:color w:val="000000" w:themeColor="text1"/>
          <w:szCs w:val="22"/>
        </w:rPr>
        <w:t xml:space="preserve">in den wichtigen persönlichen und fachlichen Austausch mit den Besuchern aus den Anwenderindustrien zu gehen. Die Nachfrage ist mittlerweile so hoch, dass wir für die diesjährige SPS entschieden haben, das </w:t>
      </w:r>
      <w:r w:rsidR="005E03F5">
        <w:rPr>
          <w:rFonts w:cs="Arial"/>
          <w:color w:val="000000" w:themeColor="text1"/>
          <w:szCs w:val="22"/>
        </w:rPr>
        <w:t>Messeg</w:t>
      </w:r>
      <w:r w:rsidR="00300F4E">
        <w:rPr>
          <w:rFonts w:cs="Arial"/>
          <w:color w:val="000000" w:themeColor="text1"/>
          <w:szCs w:val="22"/>
        </w:rPr>
        <w:t xml:space="preserve">elände </w:t>
      </w:r>
      <w:r w:rsidR="00AC2F71">
        <w:rPr>
          <w:rFonts w:cs="Arial"/>
          <w:color w:val="000000" w:themeColor="text1"/>
          <w:szCs w:val="22"/>
        </w:rPr>
        <w:t>um die Hallen 3C und 8 auf insgesamt 16 Hallen zu erweitern</w:t>
      </w:r>
      <w:r w:rsidR="009A6CB5" w:rsidRPr="00AC2F71">
        <w:rPr>
          <w:rFonts w:cs="Arial"/>
          <w:color w:val="000000" w:themeColor="text1"/>
          <w:szCs w:val="22"/>
        </w:rPr>
        <w:t>“</w:t>
      </w:r>
      <w:r w:rsidR="009A6CB5">
        <w:rPr>
          <w:rFonts w:cs="Arial"/>
          <w:color w:val="000000" w:themeColor="text1"/>
          <w:szCs w:val="22"/>
        </w:rPr>
        <w:t>, so Sylke Schulz-Metzner, Vice President SPS.</w:t>
      </w:r>
    </w:p>
    <w:p w14:paraId="4A523C11" w14:textId="77777777" w:rsidR="006B64F1" w:rsidRDefault="006B64F1" w:rsidP="006B64F1">
      <w:pPr>
        <w:rPr>
          <w:rFonts w:cs="Arial"/>
          <w:bCs/>
          <w:color w:val="FF0000"/>
          <w:szCs w:val="22"/>
        </w:rPr>
      </w:pPr>
    </w:p>
    <w:p w14:paraId="6DA023A7" w14:textId="39585C51" w:rsidR="006B64F1" w:rsidRPr="009B1D8A" w:rsidRDefault="00576571" w:rsidP="006B64F1">
      <w:pPr>
        <w:rPr>
          <w:rFonts w:cs="Arial"/>
          <w:bCs/>
          <w:color w:val="000000" w:themeColor="text1"/>
          <w:szCs w:val="22"/>
        </w:rPr>
      </w:pPr>
      <w:r w:rsidRPr="009B1D8A">
        <w:rPr>
          <w:rFonts w:cs="Arial"/>
          <w:bCs/>
          <w:color w:val="000000" w:themeColor="text1"/>
          <w:szCs w:val="22"/>
        </w:rPr>
        <w:t xml:space="preserve">Friedrich P. Link, Geschäftsführender Gesellschafter, </w:t>
      </w:r>
      <w:r w:rsidR="0095525E" w:rsidRPr="0095525E">
        <w:rPr>
          <w:rFonts w:cs="Arial"/>
          <w:bCs/>
          <w:color w:val="000000" w:themeColor="text1"/>
          <w:szCs w:val="22"/>
        </w:rPr>
        <w:t>LQ Mechatronik-Systeme GmbH</w:t>
      </w:r>
      <w:r>
        <w:rPr>
          <w:rFonts w:cs="Arial"/>
          <w:bCs/>
          <w:color w:val="000000" w:themeColor="text1"/>
          <w:szCs w:val="22"/>
        </w:rPr>
        <w:t xml:space="preserve">: </w:t>
      </w:r>
      <w:r w:rsidR="004E5FCE" w:rsidRPr="009B1D8A">
        <w:rPr>
          <w:rFonts w:cs="Arial"/>
          <w:bCs/>
          <w:color w:val="000000" w:themeColor="text1"/>
          <w:szCs w:val="22"/>
        </w:rPr>
        <w:t>„Wir schauen zuversichtlich auf unsere diesjährige Teilnahme an der SPS. In den vergangenen Jahren haben wir uns den Krisen und Herausforderungen gestellt sowie intensiv mit der Weiterentwicklung unserer Produkte und Dienstleistungen beschäftigt. Wir freuen uns, unsere Lösungen in Halle 8 unseren Bestandskunden und neuen Interessenten zu präsentieren</w:t>
      </w:r>
      <w:r>
        <w:rPr>
          <w:rFonts w:cs="Arial"/>
          <w:bCs/>
          <w:color w:val="000000" w:themeColor="text1"/>
          <w:szCs w:val="22"/>
        </w:rPr>
        <w:t>.</w:t>
      </w:r>
      <w:r w:rsidR="004E5FCE" w:rsidRPr="009B1D8A">
        <w:rPr>
          <w:rFonts w:cs="Arial"/>
          <w:bCs/>
          <w:color w:val="000000" w:themeColor="text1"/>
          <w:szCs w:val="22"/>
        </w:rPr>
        <w:t>“</w:t>
      </w:r>
    </w:p>
    <w:p w14:paraId="2BCB07A9" w14:textId="77777777" w:rsidR="004E5FCE" w:rsidRPr="004E5FCE" w:rsidRDefault="004E5FCE" w:rsidP="00310589">
      <w:pPr>
        <w:rPr>
          <w:rFonts w:cs="Arial"/>
          <w:bCs/>
          <w:color w:val="FF0000"/>
          <w:szCs w:val="22"/>
        </w:rPr>
      </w:pPr>
    </w:p>
    <w:p w14:paraId="2DB04764" w14:textId="31808671" w:rsidR="00310589" w:rsidRDefault="009A6CB5" w:rsidP="00310589">
      <w:pPr>
        <w:rPr>
          <w:rFonts w:cs="Arial"/>
          <w:b/>
          <w:color w:val="000000" w:themeColor="text1"/>
          <w:szCs w:val="22"/>
        </w:rPr>
      </w:pPr>
      <w:r>
        <w:rPr>
          <w:rFonts w:cs="Arial"/>
          <w:b/>
          <w:color w:val="000000" w:themeColor="text1"/>
          <w:szCs w:val="22"/>
        </w:rPr>
        <w:t xml:space="preserve">Fokussierte Besucherführung </w:t>
      </w:r>
    </w:p>
    <w:p w14:paraId="5EAF9E9E" w14:textId="77777777" w:rsidR="00310589" w:rsidRDefault="00310589" w:rsidP="00310589">
      <w:pPr>
        <w:rPr>
          <w:rFonts w:cs="Arial"/>
          <w:b/>
          <w:color w:val="000000" w:themeColor="text1"/>
          <w:szCs w:val="22"/>
        </w:rPr>
      </w:pPr>
    </w:p>
    <w:p w14:paraId="73F8EC65" w14:textId="77777777" w:rsidR="005F73DA" w:rsidRDefault="00310589" w:rsidP="00282F43">
      <w:pPr>
        <w:spacing w:line="280" w:lineRule="atLeast"/>
        <w:rPr>
          <w:rFonts w:cs="Arial"/>
          <w:bCs/>
          <w:color w:val="000000" w:themeColor="text1"/>
          <w:szCs w:val="22"/>
        </w:rPr>
      </w:pPr>
      <w:r>
        <w:rPr>
          <w:rFonts w:cs="Arial"/>
          <w:bCs/>
          <w:color w:val="000000" w:themeColor="text1"/>
          <w:szCs w:val="22"/>
        </w:rPr>
        <w:t xml:space="preserve">Die SPS gliedert sich in acht Themenschwerpunkte, die auf 16 Messehallen verteilt sind. In der unteren Geländehälfte liegt der Fokus auf der Elektrischen Antriebstechnik, Mechanischen Infrastruktur und Sensorik &amp; Systemlösungen, in der Mitte auf der Industriellen Kommunikation und Software &amp; IT in der Fertigung und im oberen Hallenstrang finden sich die Schwerpunkte Interfacetechnik, Steuerungstechnik, Mensch-Maschine-Interface sowie ebenfalls Sensorik &amp; Systemlösungen. Die Themenschwerpunkte sollen den Besuchern vor allem Orientierung auf dem Veranstaltungsgelände und </w:t>
      </w:r>
      <w:r>
        <w:rPr>
          <w:rFonts w:cs="Arial"/>
          <w:bCs/>
          <w:color w:val="000000" w:themeColor="text1"/>
          <w:szCs w:val="22"/>
        </w:rPr>
        <w:lastRenderedPageBreak/>
        <w:t>die Möglichkeit bieten, sich einen umfassenden Überblick über ihr Interessensgebiet zu verschaffen.</w:t>
      </w:r>
      <w:r w:rsidR="00506582">
        <w:rPr>
          <w:rFonts w:cs="Arial"/>
          <w:bCs/>
          <w:color w:val="000000" w:themeColor="text1"/>
          <w:szCs w:val="22"/>
        </w:rPr>
        <w:t xml:space="preserve"> </w:t>
      </w:r>
    </w:p>
    <w:p w14:paraId="099C8EE4" w14:textId="409F07E2" w:rsidR="005F73DA" w:rsidRDefault="005F73DA" w:rsidP="00282F43">
      <w:pPr>
        <w:spacing w:line="280" w:lineRule="atLeast"/>
        <w:rPr>
          <w:rFonts w:cs="Arial"/>
          <w:bCs/>
          <w:color w:val="000000" w:themeColor="text1"/>
          <w:szCs w:val="22"/>
        </w:rPr>
      </w:pPr>
    </w:p>
    <w:p w14:paraId="2FFE4CAF" w14:textId="43DF159F" w:rsidR="005F73DA" w:rsidRPr="00AE332F" w:rsidRDefault="005F73DA" w:rsidP="00282F43">
      <w:pPr>
        <w:spacing w:line="280" w:lineRule="atLeast"/>
        <w:rPr>
          <w:rFonts w:cs="Arial"/>
          <w:b/>
          <w:color w:val="000000" w:themeColor="text1"/>
          <w:szCs w:val="22"/>
        </w:rPr>
      </w:pPr>
      <w:r w:rsidRPr="00AE332F">
        <w:rPr>
          <w:rFonts w:cs="Arial"/>
          <w:b/>
          <w:color w:val="000000" w:themeColor="text1"/>
          <w:szCs w:val="22"/>
        </w:rPr>
        <w:t>Schwerpunkte der neuen Hallen</w:t>
      </w:r>
    </w:p>
    <w:p w14:paraId="03787EA4" w14:textId="77777777" w:rsidR="005F73DA" w:rsidRDefault="005F73DA" w:rsidP="00282F43">
      <w:pPr>
        <w:spacing w:line="280" w:lineRule="atLeast"/>
        <w:rPr>
          <w:rFonts w:cs="Arial"/>
          <w:bCs/>
          <w:color w:val="000000" w:themeColor="text1"/>
          <w:szCs w:val="22"/>
        </w:rPr>
      </w:pPr>
    </w:p>
    <w:p w14:paraId="4871C65A" w14:textId="7F58E535" w:rsidR="00310589" w:rsidRDefault="005F73DA" w:rsidP="00282F43">
      <w:pPr>
        <w:spacing w:line="280" w:lineRule="atLeast"/>
        <w:rPr>
          <w:rFonts w:cs="Arial"/>
          <w:bCs/>
          <w:color w:val="000000" w:themeColor="text1"/>
          <w:szCs w:val="22"/>
        </w:rPr>
      </w:pPr>
      <w:r>
        <w:rPr>
          <w:rFonts w:cs="Arial"/>
          <w:bCs/>
          <w:color w:val="000000" w:themeColor="text1"/>
          <w:szCs w:val="22"/>
        </w:rPr>
        <w:t>Die</w:t>
      </w:r>
      <w:r w:rsidR="00282F43">
        <w:rPr>
          <w:rFonts w:cs="Arial"/>
          <w:bCs/>
          <w:color w:val="000000" w:themeColor="text1"/>
          <w:szCs w:val="22"/>
        </w:rPr>
        <w:t xml:space="preserve"> in diesem Jahr </w:t>
      </w:r>
      <w:r>
        <w:rPr>
          <w:rFonts w:cs="Arial"/>
          <w:bCs/>
          <w:color w:val="000000" w:themeColor="text1"/>
          <w:szCs w:val="22"/>
        </w:rPr>
        <w:t>neu hinzukommende</w:t>
      </w:r>
      <w:r w:rsidR="00717A01">
        <w:rPr>
          <w:rFonts w:cs="Arial"/>
          <w:bCs/>
          <w:color w:val="000000" w:themeColor="text1"/>
          <w:szCs w:val="22"/>
        </w:rPr>
        <w:t>n</w:t>
      </w:r>
      <w:r>
        <w:rPr>
          <w:rFonts w:cs="Arial"/>
          <w:bCs/>
          <w:color w:val="000000" w:themeColor="text1"/>
          <w:szCs w:val="22"/>
        </w:rPr>
        <w:t xml:space="preserve"> </w:t>
      </w:r>
      <w:r w:rsidR="00282F43">
        <w:rPr>
          <w:rFonts w:cs="Arial"/>
          <w:bCs/>
          <w:color w:val="000000" w:themeColor="text1"/>
          <w:szCs w:val="22"/>
        </w:rPr>
        <w:t>Hallen 3C und 8</w:t>
      </w:r>
      <w:r w:rsidR="00717A01">
        <w:rPr>
          <w:rFonts w:cs="Arial"/>
          <w:bCs/>
          <w:color w:val="000000" w:themeColor="text1"/>
          <w:szCs w:val="22"/>
        </w:rPr>
        <w:t xml:space="preserve"> konzentrieren sich auf folgende Bereiche</w:t>
      </w:r>
      <w:r w:rsidR="00282F43">
        <w:rPr>
          <w:rFonts w:cs="Arial"/>
          <w:bCs/>
          <w:color w:val="000000" w:themeColor="text1"/>
          <w:szCs w:val="22"/>
        </w:rPr>
        <w:t xml:space="preserve">: </w:t>
      </w:r>
    </w:p>
    <w:p w14:paraId="52F6225A" w14:textId="77777777" w:rsidR="00282F43" w:rsidRDefault="00282F43" w:rsidP="00282F43">
      <w:pPr>
        <w:spacing w:line="280" w:lineRule="atLeast"/>
        <w:rPr>
          <w:rFonts w:cs="Arial"/>
          <w:b/>
          <w:color w:val="000000" w:themeColor="text1"/>
          <w:szCs w:val="22"/>
        </w:rPr>
      </w:pPr>
    </w:p>
    <w:p w14:paraId="4FD3528C" w14:textId="7347C1E4" w:rsidR="00310589" w:rsidRDefault="00310589" w:rsidP="00310589">
      <w:pPr>
        <w:rPr>
          <w:rFonts w:cs="Arial"/>
          <w:color w:val="000000" w:themeColor="text1"/>
          <w:szCs w:val="22"/>
        </w:rPr>
      </w:pPr>
      <w:r>
        <w:rPr>
          <w:rFonts w:cs="Arial"/>
          <w:color w:val="000000" w:themeColor="text1"/>
          <w:szCs w:val="22"/>
        </w:rPr>
        <w:t xml:space="preserve">In der Halle 3C finden interessierte Besucher Anbieter aus dem Bereich der Mechanischen Infrastruktur, Steuerungstechnik sowie Software &amp; IT in der Fertigung. Dazu zählen Unternehmen wie Rittal GmbH &amp; Co. KG, </w:t>
      </w:r>
      <w:r w:rsidR="00016C89" w:rsidRPr="00016C89">
        <w:rPr>
          <w:rFonts w:cs="Arial"/>
          <w:color w:val="000000" w:themeColor="text1"/>
          <w:szCs w:val="22"/>
        </w:rPr>
        <w:t>EPLAN GmbH &amp; Co. KG</w:t>
      </w:r>
      <w:r w:rsidR="006D2847">
        <w:rPr>
          <w:rFonts w:cs="Arial"/>
          <w:color w:val="000000" w:themeColor="text1"/>
          <w:szCs w:val="22"/>
        </w:rPr>
        <w:t xml:space="preserve">, </w:t>
      </w:r>
      <w:r>
        <w:rPr>
          <w:rFonts w:cs="Arial"/>
          <w:color w:val="000000" w:themeColor="text1"/>
          <w:szCs w:val="22"/>
        </w:rPr>
        <w:t>Rockwell Automation GmbH und Eaton Electrical Systems Ltd., die ihr Portfolio der SPS-Community in der modernen Halle präsentieren.</w:t>
      </w:r>
    </w:p>
    <w:p w14:paraId="58BD5A8D" w14:textId="77777777" w:rsidR="00844349" w:rsidRDefault="00844349" w:rsidP="00310589">
      <w:pPr>
        <w:rPr>
          <w:rFonts w:cs="Arial"/>
          <w:b/>
          <w:bCs/>
          <w:color w:val="000000" w:themeColor="text1"/>
          <w:szCs w:val="22"/>
        </w:rPr>
      </w:pPr>
    </w:p>
    <w:p w14:paraId="58F4DAFE" w14:textId="474E7D5A" w:rsidR="00310589" w:rsidRDefault="00310589" w:rsidP="00310589">
      <w:pPr>
        <w:rPr>
          <w:rFonts w:cs="Arial"/>
          <w:color w:val="000000" w:themeColor="text1"/>
          <w:szCs w:val="22"/>
        </w:rPr>
      </w:pPr>
      <w:r>
        <w:rPr>
          <w:rFonts w:cs="Arial"/>
          <w:color w:val="000000" w:themeColor="text1"/>
          <w:szCs w:val="22"/>
        </w:rPr>
        <w:t>Als inhaltliche Erweiterung und Verbindung der Hallen 7 und 9 bieten Aussteller wie LQ Mechatronik-Systeme GmbH, ROSE Systemtechnik GmbH</w:t>
      </w:r>
      <w:r w:rsidR="009C24E7">
        <w:rPr>
          <w:rFonts w:cs="Arial"/>
          <w:color w:val="000000" w:themeColor="text1"/>
          <w:szCs w:val="22"/>
        </w:rPr>
        <w:t xml:space="preserve"> oder auch</w:t>
      </w:r>
      <w:r>
        <w:rPr>
          <w:rFonts w:cs="Arial"/>
          <w:color w:val="000000" w:themeColor="text1"/>
          <w:szCs w:val="22"/>
        </w:rPr>
        <w:t xml:space="preserve"> Beijer Electronics AB </w:t>
      </w:r>
      <w:r w:rsidR="00506582" w:rsidRPr="00506582">
        <w:rPr>
          <w:rFonts w:cs="Arial"/>
          <w:color w:val="000000" w:themeColor="text1"/>
          <w:szCs w:val="22"/>
        </w:rPr>
        <w:t xml:space="preserve">in der Halle 8 </w:t>
      </w:r>
      <w:r>
        <w:rPr>
          <w:rFonts w:cs="Arial"/>
          <w:color w:val="000000" w:themeColor="text1"/>
          <w:szCs w:val="22"/>
        </w:rPr>
        <w:t xml:space="preserve">ein breites Spektrum an Steuerungstechnik und Mensch-Maschine-Interface Produkte </w:t>
      </w:r>
      <w:r w:rsidR="00037690">
        <w:rPr>
          <w:rFonts w:cs="Arial"/>
          <w:color w:val="000000" w:themeColor="text1"/>
          <w:szCs w:val="22"/>
        </w:rPr>
        <w:t xml:space="preserve">sowie </w:t>
      </w:r>
      <w:r>
        <w:rPr>
          <w:rFonts w:cs="Arial"/>
          <w:color w:val="000000" w:themeColor="text1"/>
          <w:szCs w:val="22"/>
        </w:rPr>
        <w:t>Lösungen.</w:t>
      </w:r>
    </w:p>
    <w:p w14:paraId="55C241B6" w14:textId="77777777" w:rsidR="00844349" w:rsidRDefault="00844349" w:rsidP="00155C61">
      <w:pPr>
        <w:pStyle w:val="NurText"/>
        <w:spacing w:line="280" w:lineRule="atLeast"/>
        <w:rPr>
          <w:rFonts w:ascii="Arial" w:hAnsi="Arial" w:cs="Arial"/>
          <w:b/>
          <w:bCs/>
          <w:color w:val="000000" w:themeColor="text1"/>
          <w:szCs w:val="22"/>
        </w:rPr>
      </w:pPr>
    </w:p>
    <w:p w14:paraId="2F3CD55D" w14:textId="77777777" w:rsidR="00155C61" w:rsidRPr="00A843EA" w:rsidRDefault="00155C61" w:rsidP="00155C61">
      <w:pPr>
        <w:pStyle w:val="NurText"/>
        <w:spacing w:line="280" w:lineRule="atLeast"/>
        <w:rPr>
          <w:rFonts w:ascii="Arial" w:hAnsi="Arial" w:cs="Arial"/>
          <w:b/>
          <w:bCs/>
          <w:color w:val="000000" w:themeColor="text1"/>
          <w:szCs w:val="22"/>
        </w:rPr>
      </w:pPr>
      <w:r w:rsidRPr="00A843EA">
        <w:rPr>
          <w:rFonts w:ascii="Arial" w:hAnsi="Arial" w:cs="Arial"/>
          <w:b/>
          <w:bCs/>
          <w:color w:val="000000" w:themeColor="text1"/>
          <w:szCs w:val="22"/>
        </w:rPr>
        <w:t xml:space="preserve">Aktuelle Informationen </w:t>
      </w:r>
    </w:p>
    <w:p w14:paraId="621C6D5F" w14:textId="77777777" w:rsidR="002A3A4A" w:rsidRPr="00CB7C22" w:rsidRDefault="002A3A4A" w:rsidP="00CB7C22">
      <w:pPr>
        <w:spacing w:line="280" w:lineRule="atLeast"/>
        <w:rPr>
          <w:rFonts w:cs="Arial"/>
          <w:szCs w:val="22"/>
        </w:rPr>
      </w:pPr>
    </w:p>
    <w:p w14:paraId="29154CCE" w14:textId="62C4CE19" w:rsidR="00CB7C22" w:rsidRDefault="00155C61" w:rsidP="00CB7C22">
      <w:pPr>
        <w:spacing w:line="280" w:lineRule="atLeast"/>
        <w:rPr>
          <w:rFonts w:cs="Arial"/>
          <w:szCs w:val="22"/>
        </w:rPr>
      </w:pPr>
      <w:r w:rsidRPr="00A843EA">
        <w:rPr>
          <w:rFonts w:cs="Arial"/>
          <w:color w:val="000000" w:themeColor="text1"/>
          <w:szCs w:val="22"/>
        </w:rPr>
        <w:t xml:space="preserve">Auf </w:t>
      </w:r>
      <w:hyperlink r:id="rId8" w:history="1">
        <w:r w:rsidRPr="00A843EA">
          <w:rPr>
            <w:color w:val="000000" w:themeColor="text1"/>
          </w:rPr>
          <w:t>sps-messe.de</w:t>
        </w:r>
      </w:hyperlink>
      <w:r w:rsidRPr="00A843EA">
        <w:rPr>
          <w:rFonts w:cs="Arial"/>
          <w:color w:val="000000" w:themeColor="text1"/>
          <w:szCs w:val="22"/>
        </w:rPr>
        <w:t xml:space="preserve"> teilt der Veranstalter regel</w:t>
      </w:r>
      <w:r>
        <w:rPr>
          <w:rFonts w:cs="Arial"/>
          <w:color w:val="000000" w:themeColor="text1"/>
          <w:szCs w:val="22"/>
        </w:rPr>
        <w:t xml:space="preserve">mäßig Updates rund um die Messe. </w:t>
      </w:r>
      <w:r w:rsidRPr="00A843EA">
        <w:rPr>
          <w:rFonts w:cs="Arial"/>
          <w:color w:val="000000" w:themeColor="text1"/>
          <w:szCs w:val="22"/>
        </w:rPr>
        <w:t>Interessierte können sich dort auch umfassend über einen Besuch</w:t>
      </w:r>
      <w:r>
        <w:rPr>
          <w:rFonts w:cs="Arial"/>
          <w:color w:val="000000" w:themeColor="text1"/>
          <w:szCs w:val="22"/>
        </w:rPr>
        <w:t xml:space="preserve"> der Veranstaltung </w:t>
      </w:r>
      <w:r w:rsidR="00D54A19">
        <w:rPr>
          <w:rFonts w:cs="Arial"/>
          <w:color w:val="000000" w:themeColor="text1"/>
          <w:szCs w:val="22"/>
        </w:rPr>
        <w:t xml:space="preserve">sowie über Highlights der SPS 2023 und das Rahmenprogramm </w:t>
      </w:r>
      <w:r>
        <w:rPr>
          <w:rFonts w:cs="Arial"/>
          <w:color w:val="000000" w:themeColor="text1"/>
          <w:szCs w:val="22"/>
        </w:rPr>
        <w:t xml:space="preserve">informieren. </w:t>
      </w:r>
    </w:p>
    <w:p w14:paraId="3130326F" w14:textId="77777777" w:rsidR="00CB7C22" w:rsidRDefault="00CB7C22" w:rsidP="00213954">
      <w:pPr>
        <w:spacing w:line="280" w:lineRule="atLeast"/>
        <w:rPr>
          <w:rFonts w:cs="Arial"/>
          <w:szCs w:val="22"/>
        </w:rPr>
      </w:pPr>
    </w:p>
    <w:p w14:paraId="6A3B0100" w14:textId="77777777" w:rsidR="002703A0" w:rsidRDefault="002703A0" w:rsidP="00592507">
      <w:pPr>
        <w:spacing w:line="320" w:lineRule="exact"/>
        <w:rPr>
          <w:rFonts w:cs="Arial"/>
          <w:b/>
          <w:sz w:val="17"/>
          <w:szCs w:val="17"/>
        </w:rPr>
      </w:pPr>
    </w:p>
    <w:p w14:paraId="2DCA6FE9" w14:textId="74A25003" w:rsidR="00592507" w:rsidRDefault="00592507" w:rsidP="00592507">
      <w:pPr>
        <w:spacing w:line="320" w:lineRule="exact"/>
        <w:rPr>
          <w:rFonts w:cs="Arial"/>
          <w:b/>
          <w:sz w:val="17"/>
          <w:szCs w:val="17"/>
        </w:rPr>
      </w:pPr>
      <w:r>
        <w:rPr>
          <w:rFonts w:cs="Arial"/>
          <w:b/>
          <w:sz w:val="17"/>
          <w:szCs w:val="17"/>
        </w:rPr>
        <w:t>Über Mesago Messe Frankfurt</w:t>
      </w:r>
    </w:p>
    <w:p w14:paraId="4A340580" w14:textId="3F70A21F" w:rsidR="00592507" w:rsidRDefault="00592507" w:rsidP="00592507">
      <w:pPr>
        <w:rPr>
          <w:rFonts w:cs="Arial"/>
          <w:sz w:val="17"/>
          <w:szCs w:val="17"/>
        </w:rPr>
      </w:pPr>
      <w:r>
        <w:rPr>
          <w:rFonts w:cs="Arial"/>
          <w:sz w:val="17"/>
          <w:szCs w:val="17"/>
        </w:rPr>
        <w:t xml:space="preserve">Mesago mit Sitz in Stuttgart wurde 1982 gegründet und ist Veranstalter fokussierter Messen, Kongresse und Seminare mit Schwerpunkt auf Technologie. Das Unternehmen gehört zur Messe Frankfurt Group. Mesago agiert international, messeplatzunabhängig und veranstaltet pro Jahr mit rund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r w:rsidRPr="00030126">
        <w:rPr>
          <w:rFonts w:cs="Arial"/>
          <w:sz w:val="17"/>
          <w:szCs w:val="17"/>
        </w:rPr>
        <w:t>(</w:t>
      </w:r>
      <w:hyperlink r:id="rId9" w:history="1">
        <w:r w:rsidR="00797F07">
          <w:rPr>
            <w:rStyle w:val="Hyperlink"/>
            <w:rFonts w:cs="Arial"/>
            <w:color w:val="auto"/>
            <w:sz w:val="17"/>
            <w:szCs w:val="17"/>
            <w:u w:val="none"/>
          </w:rPr>
          <w:t>mesago.com</w:t>
        </w:r>
      </w:hyperlink>
      <w:r w:rsidRPr="00030126">
        <w:rPr>
          <w:rFonts w:cs="Arial"/>
          <w:sz w:val="17"/>
          <w:szCs w:val="17"/>
        </w:rPr>
        <w:t>)</w:t>
      </w:r>
    </w:p>
    <w:p w14:paraId="48C3E0C2" w14:textId="77777777" w:rsidR="00592507" w:rsidRDefault="00592507" w:rsidP="00592507">
      <w:pPr>
        <w:rPr>
          <w:sz w:val="17"/>
          <w:szCs w:val="17"/>
        </w:rPr>
      </w:pPr>
    </w:p>
    <w:p w14:paraId="1D92437A" w14:textId="77777777" w:rsidR="00592507" w:rsidRDefault="00592507" w:rsidP="00592507">
      <w:pPr>
        <w:rPr>
          <w:rFonts w:cs="Arial"/>
          <w:b/>
          <w:bCs/>
          <w:color w:val="000000"/>
          <w:sz w:val="17"/>
          <w:szCs w:val="17"/>
        </w:rPr>
      </w:pPr>
      <w:bookmarkStart w:id="8" w:name="_Hlk137735269"/>
      <w:r>
        <w:rPr>
          <w:b/>
          <w:bCs/>
          <w:color w:val="000000"/>
          <w:sz w:val="17"/>
          <w:szCs w:val="17"/>
        </w:rPr>
        <w:t xml:space="preserve">Hintergrundinformation Messe Frankfurt </w:t>
      </w:r>
    </w:p>
    <w:p w14:paraId="0F33605D" w14:textId="77777777" w:rsidR="00592507" w:rsidRDefault="00592507" w:rsidP="00592507">
      <w:pPr>
        <w:rPr>
          <w:rStyle w:val="Hyperlink"/>
          <w:rFonts w:ascii="Calibri" w:hAnsi="Calibri" w:cs="Calibri"/>
          <w:lang w:eastAsia="en-US"/>
        </w:rPr>
      </w:pPr>
      <w:r>
        <w:rPr>
          <w:color w:val="000000"/>
          <w:sz w:val="17"/>
          <w:szCs w:val="17"/>
        </w:rPr>
        <w:t xml:space="preserve">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r>
      <w:r>
        <w:rPr>
          <w:color w:val="000000"/>
          <w:sz w:val="17"/>
          <w:szCs w:val="17"/>
        </w:rPr>
        <w:lastRenderedPageBreak/>
        <w:t>Nachhaltigkeit ist eine zentrale Säule unserer Unternehmensstrategie. Dabei bewegen wir uns in einer Balance zwischen ökologischem und ökonomischem Handeln, sozialer Verantwortung und Vielfalt.</w:t>
      </w:r>
    </w:p>
    <w:p w14:paraId="41047660" w14:textId="77777777" w:rsidR="00592507" w:rsidRDefault="00592507" w:rsidP="00592507">
      <w:pPr>
        <w:rPr>
          <w:color w:val="000000"/>
        </w:rPr>
      </w:pPr>
      <w:r>
        <w:rPr>
          <w:color w:val="000000"/>
          <w:sz w:val="17"/>
          <w:szCs w:val="17"/>
        </w:rPr>
        <w:t>Weitere Informationen</w:t>
      </w:r>
      <w:r>
        <w:rPr>
          <w:sz w:val="17"/>
          <w:szCs w:val="17"/>
        </w:rPr>
        <w:t xml:space="preserve">: </w:t>
      </w:r>
      <w:hyperlink r:id="rId10" w:history="1">
        <w:r w:rsidRPr="00030126">
          <w:rPr>
            <w:rStyle w:val="Hyperlink"/>
            <w:color w:val="auto"/>
            <w:sz w:val="17"/>
            <w:szCs w:val="17"/>
            <w:u w:val="none"/>
          </w:rPr>
          <w:t>www.messefrankfurt.com/sustainability</w:t>
        </w:r>
      </w:hyperlink>
    </w:p>
    <w:p w14:paraId="633E0941" w14:textId="77777777" w:rsidR="00592507" w:rsidRDefault="00592507" w:rsidP="00592507">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5DF5EE49" w14:textId="77777777" w:rsidR="00592507" w:rsidRPr="00030126" w:rsidRDefault="00592507" w:rsidP="00592507">
      <w:pPr>
        <w:rPr>
          <w:sz w:val="17"/>
          <w:szCs w:val="17"/>
        </w:rPr>
      </w:pPr>
      <w:r>
        <w:rPr>
          <w:color w:val="000000"/>
          <w:sz w:val="17"/>
          <w:szCs w:val="17"/>
        </w:rPr>
        <w:t>Weitere Informationen</w:t>
      </w:r>
      <w:r>
        <w:rPr>
          <w:sz w:val="17"/>
          <w:szCs w:val="17"/>
        </w:rPr>
        <w:t xml:space="preserve">: </w:t>
      </w:r>
      <w:r w:rsidRPr="00030126">
        <w:rPr>
          <w:rStyle w:val="Hyperlink"/>
          <w:color w:val="auto"/>
          <w:sz w:val="17"/>
          <w:szCs w:val="17"/>
          <w:u w:val="none"/>
        </w:rPr>
        <w:t>www.</w:t>
      </w:r>
      <w:hyperlink r:id="rId11" w:history="1">
        <w:r w:rsidRPr="00030126">
          <w:rPr>
            <w:rStyle w:val="Hyperlink"/>
            <w:color w:val="auto"/>
            <w:sz w:val="17"/>
            <w:szCs w:val="17"/>
            <w:u w:val="none"/>
          </w:rPr>
          <w:t>messefrankfurt</w:t>
        </w:r>
      </w:hyperlink>
      <w:r w:rsidRPr="00030126">
        <w:rPr>
          <w:rStyle w:val="Hyperlink"/>
          <w:color w:val="auto"/>
          <w:sz w:val="17"/>
          <w:szCs w:val="17"/>
          <w:u w:val="none"/>
        </w:rPr>
        <w:t>.com</w:t>
      </w:r>
      <w:r w:rsidRPr="00030126">
        <w:rPr>
          <w:sz w:val="17"/>
          <w:szCs w:val="17"/>
        </w:rPr>
        <w:t xml:space="preserve"> </w:t>
      </w:r>
      <w:bookmarkEnd w:id="8"/>
    </w:p>
    <w:p w14:paraId="68C1B631" w14:textId="5759DEF0" w:rsidR="00391301" w:rsidRDefault="00391301" w:rsidP="00592507">
      <w:pPr>
        <w:spacing w:line="320" w:lineRule="exact"/>
        <w:rPr>
          <w:rFonts w:cs="Arial"/>
          <w:sz w:val="17"/>
          <w:szCs w:val="17"/>
        </w:rPr>
      </w:pPr>
    </w:p>
    <w:sectPr w:rsidR="00391301">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EBD6" w14:textId="77777777" w:rsidR="008F15AA" w:rsidRDefault="008F15AA">
      <w:r>
        <w:separator/>
      </w:r>
    </w:p>
  </w:endnote>
  <w:endnote w:type="continuationSeparator" w:id="0">
    <w:p w14:paraId="5AF543DD" w14:textId="77777777" w:rsidR="008F15AA" w:rsidRDefault="008F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64F8" w14:textId="77777777" w:rsidR="00EA22EB" w:rsidRDefault="00EA22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089F">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089F">
                      <w:rPr>
                        <w:noProof/>
                      </w:rPr>
                      <w:t>2</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9" w:name="kthema1"/>
                          <w:bookmarkEnd w:id="9"/>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SPS</w:t>
                          </w:r>
                          <w:r w:rsidR="00FC7358">
                            <w:rPr>
                              <w:noProof/>
                              <w:color w:val="000000"/>
                              <w:spacing w:val="4"/>
                              <w:sz w:val="15"/>
                              <w:szCs w:val="15"/>
                              <w:lang w:val="en-US"/>
                            </w:rPr>
                            <w:t xml:space="preserve"> </w:t>
                          </w:r>
                        </w:p>
                        <w:p w14:paraId="120EC8C4" w14:textId="75D9F8A3"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441FE0">
                            <w:rPr>
                              <w:noProof/>
                              <w:color w:val="000000"/>
                              <w:spacing w:val="4"/>
                              <w:sz w:val="15"/>
                              <w:szCs w:val="15"/>
                              <w:lang w:val="en-US"/>
                            </w:rPr>
                            <w:t>14. – 16</w:t>
                          </w:r>
                          <w:r w:rsidR="0028089F">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11" w:name="kthema1"/>
                    <w:bookmarkEnd w:id="11"/>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12" w:name="kthema2"/>
                    <w:bookmarkEnd w:id="12"/>
                    <w:r>
                      <w:rPr>
                        <w:noProof/>
                        <w:color w:val="000000"/>
                        <w:spacing w:val="4"/>
                        <w:sz w:val="15"/>
                        <w:szCs w:val="15"/>
                        <w:lang w:val="en-US"/>
                      </w:rPr>
                      <w:t>SPS</w:t>
                    </w:r>
                    <w:r w:rsidR="00FC7358">
                      <w:rPr>
                        <w:noProof/>
                        <w:color w:val="000000"/>
                        <w:spacing w:val="4"/>
                        <w:sz w:val="15"/>
                        <w:szCs w:val="15"/>
                        <w:lang w:val="en-US"/>
                      </w:rPr>
                      <w:t xml:space="preserve"> </w:t>
                    </w:r>
                  </w:p>
                  <w:p w14:paraId="120EC8C4" w14:textId="75D9F8A3"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441FE0">
                      <w:rPr>
                        <w:noProof/>
                        <w:color w:val="000000"/>
                        <w:spacing w:val="4"/>
                        <w:sz w:val="15"/>
                        <w:szCs w:val="15"/>
                        <w:lang w:val="en-US"/>
                      </w:rPr>
                      <w:t>14. – 16</w:t>
                    </w:r>
                    <w:r w:rsidR="0028089F">
                      <w:rPr>
                        <w:noProof/>
                        <w:color w:val="000000"/>
                        <w:spacing w:val="4"/>
                        <w:sz w:val="15"/>
                        <w:szCs w:val="15"/>
                        <w:lang w:val="en-US"/>
                      </w:rPr>
                      <w:t>.11.2023</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eastAsia="zh-CN"/>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F19F" w14:textId="77777777" w:rsidR="008F15AA" w:rsidRDefault="008F15AA">
      <w:r>
        <w:separator/>
      </w:r>
    </w:p>
  </w:footnote>
  <w:footnote w:type="continuationSeparator" w:id="0">
    <w:p w14:paraId="718A67A2" w14:textId="77777777" w:rsidR="008F15AA" w:rsidRDefault="008F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4BFC" w14:textId="77777777" w:rsidR="00EA22EB" w:rsidRDefault="00EA22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eastAsia="zh-CN"/>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sidRPr="00757EBA">
            <w:rPr>
              <w:noProof/>
              <w:lang w:eastAsia="zh-CN"/>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57EBA">
            <w:rPr>
              <w:noProof/>
              <w:lang w:eastAsia="zh-CN"/>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25329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rner, Luise">
    <w15:presenceInfo w15:providerId="AD" w15:userId="S::Luise.Werner@mesago.com::be63559f-fc06-4fa5-8633-583b71f16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16C89"/>
    <w:rsid w:val="00024B6A"/>
    <w:rsid w:val="00030126"/>
    <w:rsid w:val="0003633F"/>
    <w:rsid w:val="0003752F"/>
    <w:rsid w:val="00037690"/>
    <w:rsid w:val="00037DF5"/>
    <w:rsid w:val="000515D3"/>
    <w:rsid w:val="000619C5"/>
    <w:rsid w:val="0006262A"/>
    <w:rsid w:val="00092B70"/>
    <w:rsid w:val="000977F7"/>
    <w:rsid w:val="000B3FAE"/>
    <w:rsid w:val="000C7BAB"/>
    <w:rsid w:val="000D06F1"/>
    <w:rsid w:val="000D6932"/>
    <w:rsid w:val="000F0614"/>
    <w:rsid w:val="00103B16"/>
    <w:rsid w:val="001201F7"/>
    <w:rsid w:val="001330F6"/>
    <w:rsid w:val="001349EE"/>
    <w:rsid w:val="001536A3"/>
    <w:rsid w:val="00155C61"/>
    <w:rsid w:val="0015622E"/>
    <w:rsid w:val="00161E0E"/>
    <w:rsid w:val="00171BDA"/>
    <w:rsid w:val="00173C77"/>
    <w:rsid w:val="00180C61"/>
    <w:rsid w:val="00181DB7"/>
    <w:rsid w:val="00182DDA"/>
    <w:rsid w:val="0018538B"/>
    <w:rsid w:val="00190C8D"/>
    <w:rsid w:val="001A716B"/>
    <w:rsid w:val="001B5F18"/>
    <w:rsid w:val="001D0034"/>
    <w:rsid w:val="00201886"/>
    <w:rsid w:val="00213954"/>
    <w:rsid w:val="0021712F"/>
    <w:rsid w:val="00232240"/>
    <w:rsid w:val="00242D39"/>
    <w:rsid w:val="002472D7"/>
    <w:rsid w:val="00256D78"/>
    <w:rsid w:val="00265EC0"/>
    <w:rsid w:val="002703A0"/>
    <w:rsid w:val="0028089F"/>
    <w:rsid w:val="00280AF1"/>
    <w:rsid w:val="00282F43"/>
    <w:rsid w:val="0028463D"/>
    <w:rsid w:val="00294473"/>
    <w:rsid w:val="0029701B"/>
    <w:rsid w:val="002A3A4A"/>
    <w:rsid w:val="002B032C"/>
    <w:rsid w:val="002C2309"/>
    <w:rsid w:val="002C5556"/>
    <w:rsid w:val="002C60F5"/>
    <w:rsid w:val="002D0A74"/>
    <w:rsid w:val="002D117B"/>
    <w:rsid w:val="002D3583"/>
    <w:rsid w:val="002E3A34"/>
    <w:rsid w:val="002E6024"/>
    <w:rsid w:val="00300F4E"/>
    <w:rsid w:val="00304A79"/>
    <w:rsid w:val="00304ECC"/>
    <w:rsid w:val="00310589"/>
    <w:rsid w:val="00317E5B"/>
    <w:rsid w:val="00326A2B"/>
    <w:rsid w:val="00330FF8"/>
    <w:rsid w:val="00332A79"/>
    <w:rsid w:val="00333D76"/>
    <w:rsid w:val="003443ED"/>
    <w:rsid w:val="00345F1C"/>
    <w:rsid w:val="00351E4F"/>
    <w:rsid w:val="00355FA6"/>
    <w:rsid w:val="003620F9"/>
    <w:rsid w:val="00366C39"/>
    <w:rsid w:val="00370ECF"/>
    <w:rsid w:val="0037712F"/>
    <w:rsid w:val="00391301"/>
    <w:rsid w:val="00391BAD"/>
    <w:rsid w:val="0039396F"/>
    <w:rsid w:val="003A1ADA"/>
    <w:rsid w:val="003A4693"/>
    <w:rsid w:val="003B7563"/>
    <w:rsid w:val="003C3677"/>
    <w:rsid w:val="003C3E2E"/>
    <w:rsid w:val="003D26A5"/>
    <w:rsid w:val="003E4C89"/>
    <w:rsid w:val="003E5C60"/>
    <w:rsid w:val="004202FE"/>
    <w:rsid w:val="00431035"/>
    <w:rsid w:val="0043406D"/>
    <w:rsid w:val="00441FE0"/>
    <w:rsid w:val="00446399"/>
    <w:rsid w:val="00452A52"/>
    <w:rsid w:val="00453A4A"/>
    <w:rsid w:val="004675B1"/>
    <w:rsid w:val="004678AA"/>
    <w:rsid w:val="00474B33"/>
    <w:rsid w:val="00496E4A"/>
    <w:rsid w:val="004B4242"/>
    <w:rsid w:val="004B761B"/>
    <w:rsid w:val="004C57F0"/>
    <w:rsid w:val="004D5164"/>
    <w:rsid w:val="004E45D9"/>
    <w:rsid w:val="004E5FCE"/>
    <w:rsid w:val="004F0FF1"/>
    <w:rsid w:val="005032D8"/>
    <w:rsid w:val="00506582"/>
    <w:rsid w:val="00524C47"/>
    <w:rsid w:val="005333E1"/>
    <w:rsid w:val="00541023"/>
    <w:rsid w:val="005478C2"/>
    <w:rsid w:val="00557993"/>
    <w:rsid w:val="00567FEC"/>
    <w:rsid w:val="00573684"/>
    <w:rsid w:val="005737F7"/>
    <w:rsid w:val="0057398E"/>
    <w:rsid w:val="005749FD"/>
    <w:rsid w:val="00576571"/>
    <w:rsid w:val="00584587"/>
    <w:rsid w:val="00592507"/>
    <w:rsid w:val="00595217"/>
    <w:rsid w:val="005B605F"/>
    <w:rsid w:val="005B608D"/>
    <w:rsid w:val="005D0AD2"/>
    <w:rsid w:val="005E03F5"/>
    <w:rsid w:val="005F071D"/>
    <w:rsid w:val="005F73DA"/>
    <w:rsid w:val="00612487"/>
    <w:rsid w:val="00643124"/>
    <w:rsid w:val="00653C2F"/>
    <w:rsid w:val="00667325"/>
    <w:rsid w:val="00677ABA"/>
    <w:rsid w:val="0069765B"/>
    <w:rsid w:val="006A00DE"/>
    <w:rsid w:val="006A633C"/>
    <w:rsid w:val="006A6E78"/>
    <w:rsid w:val="006B64F1"/>
    <w:rsid w:val="006D2847"/>
    <w:rsid w:val="006E4701"/>
    <w:rsid w:val="00710A42"/>
    <w:rsid w:val="00710E15"/>
    <w:rsid w:val="00714D59"/>
    <w:rsid w:val="00717A01"/>
    <w:rsid w:val="00732436"/>
    <w:rsid w:val="00740469"/>
    <w:rsid w:val="0076695A"/>
    <w:rsid w:val="007700C2"/>
    <w:rsid w:val="00770BF3"/>
    <w:rsid w:val="00770DB6"/>
    <w:rsid w:val="00772215"/>
    <w:rsid w:val="00795E67"/>
    <w:rsid w:val="00797F07"/>
    <w:rsid w:val="007B1AF6"/>
    <w:rsid w:val="007D234E"/>
    <w:rsid w:val="007D5DEE"/>
    <w:rsid w:val="007F1EC4"/>
    <w:rsid w:val="008108DC"/>
    <w:rsid w:val="00815ED4"/>
    <w:rsid w:val="00844349"/>
    <w:rsid w:val="00853888"/>
    <w:rsid w:val="00861FD5"/>
    <w:rsid w:val="0086272C"/>
    <w:rsid w:val="00865887"/>
    <w:rsid w:val="00874105"/>
    <w:rsid w:val="00881704"/>
    <w:rsid w:val="008879F9"/>
    <w:rsid w:val="008F15AA"/>
    <w:rsid w:val="00903401"/>
    <w:rsid w:val="009073EB"/>
    <w:rsid w:val="00921FF1"/>
    <w:rsid w:val="00925941"/>
    <w:rsid w:val="00945462"/>
    <w:rsid w:val="0095525E"/>
    <w:rsid w:val="009658F2"/>
    <w:rsid w:val="009A0BC5"/>
    <w:rsid w:val="009A333B"/>
    <w:rsid w:val="009A6CB5"/>
    <w:rsid w:val="009B1D8A"/>
    <w:rsid w:val="009B30EF"/>
    <w:rsid w:val="009B4FCD"/>
    <w:rsid w:val="009C24E7"/>
    <w:rsid w:val="009C4D81"/>
    <w:rsid w:val="009D3ED9"/>
    <w:rsid w:val="009D6029"/>
    <w:rsid w:val="00A1544D"/>
    <w:rsid w:val="00A449E9"/>
    <w:rsid w:val="00A549EB"/>
    <w:rsid w:val="00A55A3D"/>
    <w:rsid w:val="00A63649"/>
    <w:rsid w:val="00A72278"/>
    <w:rsid w:val="00A732FC"/>
    <w:rsid w:val="00A7583A"/>
    <w:rsid w:val="00AA468B"/>
    <w:rsid w:val="00AA65CD"/>
    <w:rsid w:val="00AB190B"/>
    <w:rsid w:val="00AC19E1"/>
    <w:rsid w:val="00AC2F71"/>
    <w:rsid w:val="00AC4D99"/>
    <w:rsid w:val="00AC7322"/>
    <w:rsid w:val="00AE332F"/>
    <w:rsid w:val="00AE4182"/>
    <w:rsid w:val="00AF0186"/>
    <w:rsid w:val="00B011B0"/>
    <w:rsid w:val="00B04873"/>
    <w:rsid w:val="00B11183"/>
    <w:rsid w:val="00B1706F"/>
    <w:rsid w:val="00B2352A"/>
    <w:rsid w:val="00B305BB"/>
    <w:rsid w:val="00B3159E"/>
    <w:rsid w:val="00B502B2"/>
    <w:rsid w:val="00B85DA7"/>
    <w:rsid w:val="00BB5872"/>
    <w:rsid w:val="00BC37A3"/>
    <w:rsid w:val="00BC6C2F"/>
    <w:rsid w:val="00BD095C"/>
    <w:rsid w:val="00BD2040"/>
    <w:rsid w:val="00BE0124"/>
    <w:rsid w:val="00BF7CF1"/>
    <w:rsid w:val="00C01E7D"/>
    <w:rsid w:val="00C068B0"/>
    <w:rsid w:val="00C24543"/>
    <w:rsid w:val="00C37E66"/>
    <w:rsid w:val="00C52168"/>
    <w:rsid w:val="00C52B8F"/>
    <w:rsid w:val="00C605E5"/>
    <w:rsid w:val="00C62834"/>
    <w:rsid w:val="00C67720"/>
    <w:rsid w:val="00C7301E"/>
    <w:rsid w:val="00C74C0C"/>
    <w:rsid w:val="00C95E8A"/>
    <w:rsid w:val="00CA7822"/>
    <w:rsid w:val="00CB7C22"/>
    <w:rsid w:val="00CC6021"/>
    <w:rsid w:val="00CD0E88"/>
    <w:rsid w:val="00CD43F0"/>
    <w:rsid w:val="00CE088E"/>
    <w:rsid w:val="00D1128D"/>
    <w:rsid w:val="00D14154"/>
    <w:rsid w:val="00D251B5"/>
    <w:rsid w:val="00D2637E"/>
    <w:rsid w:val="00D31A26"/>
    <w:rsid w:val="00D362FB"/>
    <w:rsid w:val="00D412F6"/>
    <w:rsid w:val="00D54A19"/>
    <w:rsid w:val="00D60902"/>
    <w:rsid w:val="00D62EC7"/>
    <w:rsid w:val="00DA3D9E"/>
    <w:rsid w:val="00DB1C4E"/>
    <w:rsid w:val="00DB5118"/>
    <w:rsid w:val="00DC2CBC"/>
    <w:rsid w:val="00E012F6"/>
    <w:rsid w:val="00E06EB3"/>
    <w:rsid w:val="00E20196"/>
    <w:rsid w:val="00E21A96"/>
    <w:rsid w:val="00E2240B"/>
    <w:rsid w:val="00E229D9"/>
    <w:rsid w:val="00E40FC7"/>
    <w:rsid w:val="00E4396A"/>
    <w:rsid w:val="00E8310C"/>
    <w:rsid w:val="00E908B5"/>
    <w:rsid w:val="00E97201"/>
    <w:rsid w:val="00EA22EB"/>
    <w:rsid w:val="00EB53DB"/>
    <w:rsid w:val="00ED1F74"/>
    <w:rsid w:val="00EE3C8A"/>
    <w:rsid w:val="00F04087"/>
    <w:rsid w:val="00F16AC6"/>
    <w:rsid w:val="00F207DE"/>
    <w:rsid w:val="00F3607F"/>
    <w:rsid w:val="00F4257D"/>
    <w:rsid w:val="00F63F5D"/>
    <w:rsid w:val="00F72EF6"/>
    <w:rsid w:val="00F74B0D"/>
    <w:rsid w:val="00F87E91"/>
    <w:rsid w:val="00FA014E"/>
    <w:rsid w:val="00FB7AC4"/>
    <w:rsid w:val="00FC19AA"/>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0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 w:type="paragraph" w:customStyle="1" w:styleId="pf0">
    <w:name w:val="pf0"/>
    <w:basedOn w:val="Standard"/>
    <w:rsid w:val="000619C5"/>
    <w:pPr>
      <w:widowControl/>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0619C5"/>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8947">
      <w:bodyDiv w:val="1"/>
      <w:marLeft w:val="0"/>
      <w:marRight w:val="0"/>
      <w:marTop w:val="0"/>
      <w:marBottom w:val="0"/>
      <w:divBdr>
        <w:top w:val="none" w:sz="0" w:space="0" w:color="auto"/>
        <w:left w:val="none" w:sz="0" w:space="0" w:color="auto"/>
        <w:bottom w:val="none" w:sz="0" w:space="0" w:color="auto"/>
        <w:right w:val="none" w:sz="0" w:space="0" w:color="auto"/>
      </w:divBdr>
    </w:div>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980689387">
      <w:bodyDiv w:val="1"/>
      <w:marLeft w:val="0"/>
      <w:marRight w:val="0"/>
      <w:marTop w:val="0"/>
      <w:marBottom w:val="0"/>
      <w:divBdr>
        <w:top w:val="none" w:sz="0" w:space="0" w:color="auto"/>
        <w:left w:val="none" w:sz="0" w:space="0" w:color="auto"/>
        <w:bottom w:val="none" w:sz="0" w:space="0" w:color="auto"/>
        <w:right w:val="none" w:sz="0" w:space="0" w:color="auto"/>
      </w:divBdr>
    </w:div>
    <w:div w:id="1137795451">
      <w:bodyDiv w:val="1"/>
      <w:marLeft w:val="0"/>
      <w:marRight w:val="0"/>
      <w:marTop w:val="0"/>
      <w:marBottom w:val="0"/>
      <w:divBdr>
        <w:top w:val="none" w:sz="0" w:space="0" w:color="auto"/>
        <w:left w:val="none" w:sz="0" w:space="0" w:color="auto"/>
        <w:bottom w:val="none" w:sz="0" w:space="0" w:color="auto"/>
        <w:right w:val="none" w:sz="0" w:space="0" w:color="auto"/>
      </w:divBdr>
    </w:div>
    <w:div w:id="1317761509">
      <w:bodyDiv w:val="1"/>
      <w:marLeft w:val="0"/>
      <w:marRight w:val="0"/>
      <w:marTop w:val="0"/>
      <w:marBottom w:val="0"/>
      <w:divBdr>
        <w:top w:val="none" w:sz="0" w:space="0" w:color="auto"/>
        <w:left w:val="none" w:sz="0" w:space="0" w:color="auto"/>
        <w:bottom w:val="none" w:sz="0" w:space="0" w:color="auto"/>
        <w:right w:val="none" w:sz="0" w:space="0" w:color="auto"/>
      </w:divBdr>
    </w:div>
    <w:div w:id="1472281899">
      <w:bodyDiv w:val="1"/>
      <w:marLeft w:val="0"/>
      <w:marRight w:val="0"/>
      <w:marTop w:val="0"/>
      <w:marBottom w:val="0"/>
      <w:divBdr>
        <w:top w:val="none" w:sz="0" w:space="0" w:color="auto"/>
        <w:left w:val="none" w:sz="0" w:space="0" w:color="auto"/>
        <w:bottom w:val="none" w:sz="0" w:space="0" w:color="auto"/>
        <w:right w:val="none" w:sz="0" w:space="0" w:color="auto"/>
      </w:divBdr>
    </w:div>
    <w:div w:id="16046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mess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sefrankfurt.com/frankfurt/de/unternehmen/sustainability.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corporate.mesago.com/events/de.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5E46-6C25-4CE2-9DBE-420DD74A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6125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Zimmermann Leon (Mesago Stuttgart)</cp:lastModifiedBy>
  <cp:revision>21</cp:revision>
  <cp:lastPrinted>2023-01-11T13:14:00Z</cp:lastPrinted>
  <dcterms:created xsi:type="dcterms:W3CDTF">2023-07-11T10:17:00Z</dcterms:created>
  <dcterms:modified xsi:type="dcterms:W3CDTF">2023-07-17T07:43:00Z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